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16"/>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2C2116" w:rsidRPr="00602F14" w14:paraId="581829BE" w14:textId="77777777" w:rsidTr="002C2116">
        <w:tc>
          <w:tcPr>
            <w:tcW w:w="9624" w:type="dxa"/>
            <w:tcBorders>
              <w:top w:val="double" w:sz="4" w:space="0" w:color="auto"/>
              <w:bottom w:val="double" w:sz="4" w:space="0" w:color="auto"/>
            </w:tcBorders>
          </w:tcPr>
          <w:p w14:paraId="480711C8" w14:textId="77777777" w:rsidR="002C2116" w:rsidRPr="0079066F" w:rsidRDefault="002C2116" w:rsidP="002C2116">
            <w:pPr>
              <w:suppressAutoHyphens/>
              <w:spacing w:before="120" w:after="120"/>
              <w:jc w:val="center"/>
              <w:rPr>
                <w:b/>
                <w:u w:val="single"/>
                <w:lang w:val="it-IT" w:eastAsia="it-IT"/>
              </w:rPr>
            </w:pPr>
            <w:bookmarkStart w:id="0" w:name="_Hlk87633223"/>
          </w:p>
          <w:p w14:paraId="12579B6A" w14:textId="114682A6" w:rsidR="002C2116" w:rsidRPr="00602F14" w:rsidRDefault="002C2116" w:rsidP="002C2116">
            <w:pPr>
              <w:spacing w:beforeLines="60" w:before="144" w:afterLines="60" w:after="144"/>
              <w:jc w:val="center"/>
              <w:rPr>
                <w:rFonts w:cstheme="minorHAnsi"/>
                <w:b/>
                <w:bCs/>
                <w:sz w:val="16"/>
                <w:szCs w:val="16"/>
                <w:u w:val="single"/>
                <w:lang w:val="it-IT"/>
              </w:rPr>
            </w:pPr>
            <w:r w:rsidRPr="00602F14">
              <w:rPr>
                <w:rFonts w:cstheme="minorHAnsi"/>
                <w:b/>
                <w:bCs/>
                <w:sz w:val="16"/>
                <w:szCs w:val="16"/>
                <w:u w:val="single"/>
                <w:lang w:val="it-IT"/>
              </w:rPr>
              <w:t>DICHIARAZIONE DI INESISTENZA DI CAUSA DI INCOMPATIBILITA’</w:t>
            </w:r>
            <w:r w:rsidR="007F33E0" w:rsidRPr="00602F14">
              <w:rPr>
                <w:rFonts w:cstheme="minorHAnsi"/>
                <w:b/>
                <w:bCs/>
                <w:sz w:val="16"/>
                <w:szCs w:val="16"/>
                <w:u w:val="single"/>
                <w:lang w:val="it-IT"/>
              </w:rPr>
              <w:t>, DI CONFLITTO DI INTERESS</w:t>
            </w:r>
            <w:r w:rsidR="00493563" w:rsidRPr="00602F14">
              <w:rPr>
                <w:rFonts w:cstheme="minorHAnsi"/>
                <w:b/>
                <w:bCs/>
                <w:sz w:val="16"/>
                <w:szCs w:val="16"/>
                <w:u w:val="single"/>
                <w:lang w:val="it-IT"/>
              </w:rPr>
              <w:t>I</w:t>
            </w:r>
            <w:r w:rsidRPr="00602F14">
              <w:rPr>
                <w:rFonts w:cstheme="minorHAnsi"/>
                <w:b/>
                <w:bCs/>
                <w:sz w:val="16"/>
                <w:szCs w:val="16"/>
                <w:u w:val="single"/>
                <w:lang w:val="it-IT"/>
              </w:rPr>
              <w:t xml:space="preserve"> E DI ASTENSIONE</w:t>
            </w:r>
          </w:p>
          <w:p w14:paraId="45F1DC11" w14:textId="77777777" w:rsidR="002C2116" w:rsidRPr="00DB4C6D" w:rsidRDefault="002C2116" w:rsidP="002C2116">
            <w:pPr>
              <w:suppressAutoHyphens/>
              <w:spacing w:before="120" w:after="120"/>
              <w:contextualSpacing/>
              <w:jc w:val="center"/>
              <w:rPr>
                <w:rFonts w:cstheme="minorHAnsi"/>
                <w:b/>
                <w:lang w:val="it-IT" w:eastAsia="it-IT"/>
              </w:rPr>
            </w:pPr>
            <w:r w:rsidRPr="00DB4C6D">
              <w:rPr>
                <w:rFonts w:cstheme="minorHAnsi"/>
                <w:b/>
                <w:lang w:val="it-IT" w:eastAsia="it-IT"/>
              </w:rPr>
              <w:t>(resa nelle forme di cui agli artt. 46 e 47 del d.P.R. n. 445 del 28 dicembre 2000)</w:t>
            </w:r>
          </w:p>
          <w:p w14:paraId="6A94589B" w14:textId="77777777" w:rsidR="002C2116" w:rsidRPr="0079066F" w:rsidRDefault="002C2116" w:rsidP="002C2116">
            <w:pPr>
              <w:suppressAutoHyphens/>
              <w:spacing w:before="120" w:after="120"/>
              <w:jc w:val="center"/>
              <w:rPr>
                <w:b/>
                <w:bCs/>
                <w:lang w:val="it-IT"/>
              </w:rPr>
            </w:pPr>
          </w:p>
        </w:tc>
      </w:tr>
    </w:tbl>
    <w:p w14:paraId="151213B0" w14:textId="77777777" w:rsidR="002C2116" w:rsidRDefault="002C2116" w:rsidP="00B404C7">
      <w:pPr>
        <w:spacing w:after="160" w:line="256" w:lineRule="auto"/>
        <w:rPr>
          <w:rFonts w:ascii="Times New Roman" w:eastAsia="Calibri" w:hAnsi="Times New Roman" w:cs="Times New Roman"/>
          <w:b/>
          <w:lang w:val="it-IT"/>
        </w:rPr>
      </w:pPr>
    </w:p>
    <w:p w14:paraId="3A20A7C3" w14:textId="591C4A14" w:rsidR="00E13656" w:rsidRDefault="00E13656" w:rsidP="00E13656">
      <w:pPr>
        <w:pStyle w:val="NormaleWeb"/>
        <w:spacing w:before="198" w:beforeAutospacing="0" w:after="0"/>
      </w:pPr>
      <w:r>
        <w:rPr>
          <w:b/>
          <w:bCs/>
        </w:rPr>
        <w:t>Avviso/Azione/SottoAzione: Nota 134894 del 21/11/2023 ( DM 176 del 30/08/2023) - Agenda Sud</w:t>
      </w:r>
    </w:p>
    <w:p w14:paraId="11D0AFAC" w14:textId="77777777" w:rsidR="00E13656" w:rsidRDefault="00E13656" w:rsidP="00E13656">
      <w:pPr>
        <w:pStyle w:val="NormaleWeb"/>
        <w:spacing w:before="198" w:beforeAutospacing="0" w:after="0"/>
      </w:pPr>
      <w:r>
        <w:rPr>
          <w:b/>
          <w:bCs/>
        </w:rPr>
        <w:t>10.2.2 Azioni di integrazione e potenziamento delle aree disciplinari di base</w:t>
      </w:r>
    </w:p>
    <w:p w14:paraId="0DF00612" w14:textId="77777777" w:rsidR="00E13656" w:rsidRDefault="00E13656" w:rsidP="00E13656">
      <w:pPr>
        <w:pStyle w:val="NormaleWeb"/>
        <w:spacing w:before="198" w:beforeAutospacing="0" w:after="0"/>
      </w:pPr>
      <w:r>
        <w:rPr>
          <w:b/>
          <w:bCs/>
        </w:rPr>
        <w:t>10.2.2A Competenze di base</w:t>
      </w:r>
    </w:p>
    <w:p w14:paraId="3FFA4F5A" w14:textId="77777777" w:rsidR="00AA6044" w:rsidRPr="00AA6044" w:rsidRDefault="00AA6044" w:rsidP="00AA6044">
      <w:pPr>
        <w:rPr>
          <w:rFonts w:ascii="Times New Roman" w:eastAsia="Calibri" w:hAnsi="Times New Roman" w:cs="Times New Roman"/>
          <w:b/>
          <w:bCs/>
          <w:lang w:val="it-IT"/>
        </w:rPr>
      </w:pPr>
      <w:r w:rsidRPr="00AA6044">
        <w:rPr>
          <w:rFonts w:ascii="Times New Roman" w:eastAsia="Calibri" w:hAnsi="Times New Roman" w:cs="Times New Roman"/>
          <w:b/>
          <w:bCs/>
          <w:lang w:val="it-IT"/>
        </w:rPr>
        <w:t>Codice identificativo progetto: 10.2.2A-FSEPON-SI-2024-206</w:t>
      </w:r>
    </w:p>
    <w:p w14:paraId="00C2F71B" w14:textId="77777777" w:rsidR="00AA6044" w:rsidRPr="00AA6044" w:rsidRDefault="00AA6044" w:rsidP="00AA6044">
      <w:pPr>
        <w:rPr>
          <w:rFonts w:ascii="Times New Roman" w:eastAsia="Calibri" w:hAnsi="Times New Roman" w:cs="Times New Roman"/>
          <w:b/>
          <w:bCs/>
          <w:lang w:val="it-IT"/>
        </w:rPr>
      </w:pPr>
      <w:r w:rsidRPr="00AA6044">
        <w:rPr>
          <w:rFonts w:ascii="Times New Roman" w:eastAsia="Calibri" w:hAnsi="Times New Roman" w:cs="Times New Roman"/>
          <w:b/>
          <w:bCs/>
          <w:lang w:val="it-IT"/>
        </w:rPr>
        <w:t>CUP: F24C23000260007</w:t>
      </w:r>
    </w:p>
    <w:p w14:paraId="23566B11" w14:textId="528E7E41" w:rsidR="00B404C7" w:rsidRPr="00B404C7" w:rsidRDefault="00AA6044" w:rsidP="00AA6044">
      <w:pPr>
        <w:rPr>
          <w:rFonts w:ascii="Times New Roman" w:eastAsia="Calibri" w:hAnsi="Times New Roman" w:cs="Times New Roman"/>
          <w:b/>
          <w:lang w:val="it-IT"/>
        </w:rPr>
      </w:pPr>
      <w:r w:rsidRPr="00AA6044">
        <w:rPr>
          <w:rFonts w:ascii="Times New Roman" w:eastAsia="Calibri" w:hAnsi="Times New Roman" w:cs="Times New Roman"/>
          <w:b/>
          <w:bCs/>
          <w:lang w:val="it-IT"/>
        </w:rPr>
        <w:t>Titolo progetto: Creativa…mente</w:t>
      </w:r>
    </w:p>
    <w:p w14:paraId="454A83C0" w14:textId="6D927E49" w:rsidR="002C2116" w:rsidRDefault="00C27370" w:rsidP="002C2116">
      <w:pPr>
        <w:spacing w:before="120" w:after="120"/>
        <w:ind w:right="-1"/>
        <w:jc w:val="both"/>
        <w:rPr>
          <w:rFonts w:cstheme="minorHAnsi"/>
          <w:lang w:val="it-IT" w:bidi="it-IT"/>
        </w:rPr>
      </w:pPr>
      <w:r>
        <w:rPr>
          <w:rFonts w:cstheme="minorHAnsi"/>
          <w:lang w:val="it-IT"/>
        </w:rPr>
        <w:t>La</w:t>
      </w:r>
      <w:r w:rsidR="00E13656">
        <w:rPr>
          <w:rFonts w:cstheme="minorHAnsi"/>
          <w:lang w:val="it-IT"/>
        </w:rPr>
        <w:t>/Il</w:t>
      </w:r>
      <w:r>
        <w:rPr>
          <w:rFonts w:cstheme="minorHAnsi"/>
          <w:lang w:val="it-IT"/>
        </w:rPr>
        <w:t xml:space="preserve"> sottoscritta</w:t>
      </w:r>
      <w:r w:rsidR="00E13656">
        <w:rPr>
          <w:rFonts w:cstheme="minorHAnsi"/>
          <w:lang w:val="it-IT"/>
        </w:rPr>
        <w:t>/o</w:t>
      </w:r>
      <w:r w:rsidR="002C2116" w:rsidRPr="00DB4C6D">
        <w:rPr>
          <w:rFonts w:cstheme="minorHAnsi"/>
          <w:lang w:val="it-IT"/>
        </w:rPr>
        <w:t xml:space="preserve"> </w:t>
      </w:r>
      <w:r>
        <w:rPr>
          <w:rFonts w:cstheme="minorHAnsi"/>
          <w:lang w:val="it-IT"/>
        </w:rPr>
        <w:t>_________________________ nata</w:t>
      </w:r>
      <w:r w:rsidR="00E13656">
        <w:rPr>
          <w:rFonts w:cstheme="minorHAnsi"/>
          <w:lang w:val="it-IT"/>
        </w:rPr>
        <w:t>/o</w:t>
      </w:r>
      <w:r w:rsidR="00B404C7">
        <w:rPr>
          <w:rFonts w:cstheme="minorHAnsi"/>
          <w:lang w:val="it-IT"/>
        </w:rPr>
        <w:t xml:space="preserve"> a </w:t>
      </w:r>
      <w:r>
        <w:rPr>
          <w:rFonts w:cstheme="minorHAnsi"/>
          <w:lang w:val="it-IT"/>
        </w:rPr>
        <w:t>__________</w:t>
      </w:r>
      <w:r w:rsidR="00B404C7">
        <w:rPr>
          <w:rFonts w:cstheme="minorHAnsi"/>
          <w:lang w:val="it-IT"/>
        </w:rPr>
        <w:t xml:space="preserve">, in data </w:t>
      </w:r>
      <w:r>
        <w:rPr>
          <w:rFonts w:cstheme="minorHAnsi"/>
          <w:lang w:val="it-IT"/>
        </w:rPr>
        <w:t>_________</w:t>
      </w:r>
      <w:r w:rsidR="00B404C7">
        <w:rPr>
          <w:rFonts w:cstheme="minorHAnsi"/>
          <w:lang w:val="it-IT"/>
        </w:rPr>
        <w:t xml:space="preserve">, C.F. </w:t>
      </w:r>
      <w:r>
        <w:rPr>
          <w:rFonts w:cstheme="minorHAnsi"/>
          <w:lang w:val="it-IT"/>
        </w:rPr>
        <w:t>______________</w:t>
      </w:r>
      <w:r w:rsidR="002C2116" w:rsidRPr="00DB4C6D">
        <w:rPr>
          <w:rFonts w:cstheme="minorHAnsi"/>
          <w:lang w:val="it-IT"/>
        </w:rPr>
        <w:t xml:space="preserve">, </w:t>
      </w:r>
      <w:r w:rsidR="00081A4A">
        <w:rPr>
          <w:rFonts w:eastAsia="Calibri" w:cstheme="minorHAnsi"/>
          <w:lang w:val="it-IT"/>
        </w:rPr>
        <w:t xml:space="preserve">in </w:t>
      </w:r>
      <w:r w:rsidR="002C2116" w:rsidRPr="00DB4C6D">
        <w:rPr>
          <w:rFonts w:eastAsia="Calibri" w:cstheme="minorHAnsi"/>
          <w:lang w:val="it-IT"/>
        </w:rPr>
        <w:t>relazione all</w:t>
      </w:r>
      <w:r w:rsidR="00AA6044">
        <w:rPr>
          <w:rFonts w:eastAsia="Calibri" w:cstheme="minorHAnsi"/>
          <w:lang w:val="it-IT"/>
        </w:rPr>
        <w:t>a candidatura per l</w:t>
      </w:r>
      <w:r w:rsidR="002C2116" w:rsidRPr="00DB4C6D">
        <w:rPr>
          <w:rFonts w:eastAsia="Calibri" w:cstheme="minorHAnsi"/>
          <w:lang w:val="it-IT"/>
        </w:rPr>
        <w:t>’incarico</w:t>
      </w:r>
      <w:r w:rsidR="00E13656">
        <w:rPr>
          <w:rFonts w:eastAsia="Calibri" w:cstheme="minorHAnsi"/>
          <w:lang w:val="it-IT"/>
        </w:rPr>
        <w:t xml:space="preserve"> di Tutor - Esperto</w:t>
      </w:r>
      <w:r w:rsidR="00647892">
        <w:rPr>
          <w:rFonts w:eastAsia="Calibri" w:cstheme="minorHAnsi"/>
          <w:lang w:val="it-IT"/>
        </w:rPr>
        <w:t xml:space="preserve"> </w:t>
      </w:r>
      <w:r w:rsidR="00B404C7">
        <w:rPr>
          <w:rFonts w:eastAsia="Calibri" w:cstheme="minorHAnsi"/>
          <w:lang w:val="it-IT"/>
        </w:rPr>
        <w:t>nell’ambito di tutte le procedure afferenti all’attuazione del progetto “Creativa…mente” -  (</w:t>
      </w:r>
      <w:r w:rsidR="00B404C7" w:rsidRPr="00B404C7">
        <w:rPr>
          <w:rFonts w:eastAsia="Calibri" w:cstheme="minorHAnsi"/>
          <w:lang w:val="it-IT"/>
        </w:rPr>
        <w:t>Decreto del Ministro dell’Istruzione n. 176 del 30 Agosto 2023 piano Agenda Sud. Destinazione di risorse per interventi integrati di riduzione della dispersione scolastica nelle regioni del Mezzogiorno, nell’ambito della linea di investimento 1.4. “Intervento straordinario finalizzato alla riduzione dei divari territoriali nella scuola secondaria di primo e secondo grado e alla lotta alla dispersione scolastica” di cui alla Missione 4 – Componente 1 – del  Piano nazionale di ripresa e resilienza, finanziato dall’Unione europea – Next Generation EU, del Programma Operativo Nazionale “Per la scuola – Competenze e ambienti per l’apprendimento” 2014-2020, in attuazione del regolamento (UE) 2013/1303, e del Programma Nazionale “PN Scuola e competenze 2021-2027”, in attuazione del regolamento (UE) 2021/1060</w:t>
      </w:r>
      <w:r w:rsidR="00B404C7">
        <w:rPr>
          <w:rFonts w:eastAsia="Calibri" w:cstheme="minorHAnsi"/>
          <w:lang w:val="it-IT"/>
        </w:rPr>
        <w:t>)</w:t>
      </w:r>
      <w:r w:rsidR="00B404C7" w:rsidRPr="00B404C7">
        <w:rPr>
          <w:rFonts w:eastAsia="Calibri" w:cstheme="minorHAnsi"/>
          <w:lang w:val="it-IT"/>
        </w:rPr>
        <w:t>.</w:t>
      </w:r>
    </w:p>
    <w:p w14:paraId="439C5F62" w14:textId="77777777" w:rsidR="002C2116" w:rsidRDefault="002C2116" w:rsidP="002C2116">
      <w:pPr>
        <w:tabs>
          <w:tab w:val="center" w:pos="1134"/>
        </w:tabs>
        <w:spacing w:before="120" w:after="360"/>
        <w:ind w:right="567"/>
        <w:jc w:val="center"/>
        <w:rPr>
          <w:rFonts w:cstheme="minorHAnsi"/>
          <w:lang w:val="it-IT"/>
        </w:rPr>
      </w:pPr>
      <w:r>
        <w:rPr>
          <w:rFonts w:cstheme="minorHAnsi"/>
          <w:lang w:val="it-IT"/>
        </w:rPr>
        <w:lastRenderedPageBreak/>
        <w:t>***</w:t>
      </w:r>
    </w:p>
    <w:p w14:paraId="2143BC81" w14:textId="4E379832" w:rsidR="00C63160" w:rsidRDefault="002C2116" w:rsidP="00DE5440">
      <w:pPr>
        <w:tabs>
          <w:tab w:val="center" w:pos="1134"/>
        </w:tabs>
        <w:spacing w:after="0" w:line="240" w:lineRule="auto"/>
        <w:ind w:right="567"/>
        <w:jc w:val="both"/>
        <w:rPr>
          <w:rFonts w:cstheme="minorHAnsi"/>
          <w:lang w:val="it-IT"/>
        </w:rPr>
      </w:pPr>
      <w:r>
        <w:rPr>
          <w:rFonts w:cstheme="minorHAnsi"/>
          <w:b/>
          <w:bCs/>
          <w:lang w:val="it-IT"/>
        </w:rPr>
        <w:t xml:space="preserve">VISTA </w:t>
      </w:r>
      <w:r w:rsidRPr="00DB4C6D">
        <w:rPr>
          <w:rFonts w:cstheme="minorHAnsi"/>
          <w:lang w:val="it-IT"/>
        </w:rPr>
        <w:t>la legge 7 agosto 1990, n. 241</w:t>
      </w:r>
      <w:r w:rsidR="003B5913">
        <w:rPr>
          <w:rFonts w:cstheme="minorHAnsi"/>
          <w:lang w:val="it-IT"/>
        </w:rPr>
        <w:t xml:space="preserve">, recante </w:t>
      </w:r>
      <w:r w:rsidR="003B5913" w:rsidRPr="003B5913">
        <w:rPr>
          <w:rFonts w:cstheme="minorHAnsi"/>
          <w:lang w:val="it-IT"/>
        </w:rPr>
        <w:t>«</w:t>
      </w:r>
      <w:r w:rsidR="003B5913" w:rsidRPr="00DE5440">
        <w:rPr>
          <w:rFonts w:cstheme="minorHAnsi"/>
          <w:i/>
          <w:iCs/>
          <w:lang w:val="it-IT"/>
        </w:rPr>
        <w:t>Nuove norme in materia di procedimento amministrativo e di diritto di accesso ai documenti amministrativi</w:t>
      </w:r>
      <w:r w:rsidR="003B5913" w:rsidRPr="003B5913">
        <w:rPr>
          <w:rFonts w:cstheme="minorHAnsi"/>
          <w:lang w:val="it-IT"/>
        </w:rPr>
        <w:t>»</w:t>
      </w:r>
      <w:r w:rsidR="00C63160">
        <w:rPr>
          <w:rFonts w:cstheme="minorHAnsi"/>
          <w:lang w:val="it-IT"/>
        </w:rPr>
        <w:t>;</w:t>
      </w:r>
    </w:p>
    <w:p w14:paraId="6649FC13" w14:textId="77777777" w:rsidR="003B5913" w:rsidRDefault="003B5913" w:rsidP="003B5913">
      <w:pPr>
        <w:tabs>
          <w:tab w:val="center" w:pos="1134"/>
        </w:tabs>
        <w:spacing w:after="0" w:line="240" w:lineRule="auto"/>
        <w:ind w:right="567"/>
        <w:jc w:val="both"/>
        <w:rPr>
          <w:rFonts w:cstheme="minorHAnsi"/>
          <w:b/>
          <w:bCs/>
          <w:lang w:val="it-IT"/>
        </w:rPr>
      </w:pPr>
    </w:p>
    <w:p w14:paraId="61040C37" w14:textId="33B29D51" w:rsidR="002C2116" w:rsidRDefault="00C63160" w:rsidP="00DE5440">
      <w:pPr>
        <w:tabs>
          <w:tab w:val="center" w:pos="1134"/>
        </w:tabs>
        <w:spacing w:after="0" w:line="240" w:lineRule="auto"/>
        <w:ind w:right="567"/>
        <w:jc w:val="both"/>
        <w:rPr>
          <w:rFonts w:cstheme="minorHAnsi"/>
          <w:lang w:val="it-IT"/>
        </w:rPr>
      </w:pPr>
      <w:r w:rsidRPr="00C63160">
        <w:rPr>
          <w:rFonts w:cstheme="minorHAnsi"/>
          <w:b/>
          <w:bCs/>
          <w:lang w:val="it-IT"/>
        </w:rPr>
        <w:t>VISTI</w:t>
      </w:r>
      <w:r>
        <w:rPr>
          <w:rFonts w:cstheme="minorHAnsi"/>
          <w:lang w:val="it-IT"/>
        </w:rPr>
        <w:t xml:space="preserve"> in particolare, gli articoli</w:t>
      </w:r>
      <w:r w:rsidR="002C2116" w:rsidRPr="00DB4C6D">
        <w:rPr>
          <w:rFonts w:cstheme="minorHAnsi"/>
          <w:lang w:val="it-IT"/>
        </w:rPr>
        <w:t xml:space="preserve"> </w:t>
      </w:r>
      <w:r w:rsidR="002C2116">
        <w:rPr>
          <w:rFonts w:cstheme="minorHAnsi"/>
          <w:lang w:val="it-IT"/>
        </w:rPr>
        <w:t>5</w:t>
      </w:r>
      <w:r w:rsidR="00081A4A">
        <w:rPr>
          <w:rFonts w:cstheme="minorHAnsi"/>
          <w:lang w:val="it-IT"/>
        </w:rPr>
        <w:t xml:space="preserve"> e 6-</w:t>
      </w:r>
      <w:r w:rsidR="00081A4A">
        <w:rPr>
          <w:rFonts w:cstheme="minorHAnsi"/>
          <w:i/>
          <w:iCs/>
          <w:lang w:val="it-IT"/>
        </w:rPr>
        <w:t>bis</w:t>
      </w:r>
      <w:r>
        <w:rPr>
          <w:rFonts w:cstheme="minorHAnsi"/>
          <w:i/>
          <w:iCs/>
          <w:lang w:val="it-IT"/>
        </w:rPr>
        <w:t xml:space="preserve"> </w:t>
      </w:r>
      <w:r>
        <w:rPr>
          <w:rFonts w:cstheme="minorHAnsi"/>
          <w:lang w:val="it-IT"/>
        </w:rPr>
        <w:t>della predetta legge</w:t>
      </w:r>
      <w:r w:rsidR="002C2116" w:rsidRPr="00DB4C6D">
        <w:rPr>
          <w:rFonts w:cstheme="minorHAnsi"/>
          <w:lang w:val="it-IT"/>
        </w:rPr>
        <w:t>;</w:t>
      </w:r>
    </w:p>
    <w:p w14:paraId="053278E6" w14:textId="77777777" w:rsidR="003B5913" w:rsidRDefault="003B5913" w:rsidP="003B5913">
      <w:pPr>
        <w:tabs>
          <w:tab w:val="center" w:pos="1134"/>
        </w:tabs>
        <w:spacing w:after="0" w:line="240" w:lineRule="auto"/>
        <w:ind w:right="567"/>
        <w:jc w:val="both"/>
        <w:rPr>
          <w:rFonts w:cstheme="minorHAnsi"/>
          <w:b/>
          <w:bCs/>
          <w:lang w:val="it-IT"/>
        </w:rPr>
      </w:pPr>
    </w:p>
    <w:p w14:paraId="73557D1C" w14:textId="4B910729" w:rsidR="002C2116" w:rsidRDefault="002C2116" w:rsidP="00DE5440">
      <w:pPr>
        <w:tabs>
          <w:tab w:val="center" w:pos="1134"/>
        </w:tabs>
        <w:spacing w:after="0" w:line="240" w:lineRule="auto"/>
        <w:ind w:right="567"/>
        <w:jc w:val="both"/>
        <w:rPr>
          <w:rFonts w:cstheme="minorHAnsi"/>
          <w:lang w:val="it-IT"/>
        </w:rPr>
      </w:pPr>
      <w:r>
        <w:rPr>
          <w:rFonts w:cstheme="minorHAnsi"/>
          <w:b/>
          <w:bCs/>
          <w:lang w:val="it-IT"/>
        </w:rPr>
        <w:t>VISTO</w:t>
      </w:r>
      <w:r w:rsidRPr="00DB4C6D">
        <w:rPr>
          <w:rFonts w:cstheme="minorHAnsi"/>
          <w:b/>
          <w:bCs/>
          <w:lang w:val="it-IT"/>
        </w:rPr>
        <w:t xml:space="preserve"> </w:t>
      </w:r>
      <w:r w:rsidRPr="00DB4C6D">
        <w:rPr>
          <w:rFonts w:cstheme="minorHAnsi"/>
          <w:lang w:val="it-IT" w:bidi="it-IT"/>
        </w:rPr>
        <w:t xml:space="preserve">il decreto legislativo 30 marzo 2001, n. 165, </w:t>
      </w:r>
      <w:r w:rsidR="003B5913">
        <w:rPr>
          <w:rFonts w:cstheme="minorHAnsi"/>
          <w:lang w:val="it-IT" w:bidi="it-IT"/>
        </w:rPr>
        <w:t>recante</w:t>
      </w:r>
      <w:r w:rsidR="003B5913" w:rsidRPr="00DB4C6D">
        <w:rPr>
          <w:rFonts w:cstheme="minorHAnsi"/>
          <w:lang w:val="it-IT" w:bidi="it-IT"/>
        </w:rPr>
        <w:t xml:space="preserve"> </w:t>
      </w:r>
      <w:r w:rsidRPr="00DB4C6D">
        <w:rPr>
          <w:rFonts w:cstheme="minorHAnsi"/>
          <w:lang w:val="it-IT"/>
        </w:rPr>
        <w:t>«</w:t>
      </w:r>
      <w:r w:rsidRPr="00DB4C6D">
        <w:rPr>
          <w:rFonts w:cstheme="minorHAnsi"/>
          <w:i/>
          <w:iCs/>
          <w:lang w:val="it-IT" w:bidi="it-IT"/>
        </w:rPr>
        <w:t>Norme generali sull’ordinamento del lavoro alle dipendenze delle amministrazioni pubbliche</w:t>
      </w:r>
      <w:bookmarkStart w:id="1" w:name="_Hlk132359602"/>
      <w:r w:rsidRPr="00DB4C6D">
        <w:rPr>
          <w:rFonts w:cstheme="minorHAnsi"/>
          <w:lang w:val="it-IT"/>
        </w:rPr>
        <w:t>»</w:t>
      </w:r>
      <w:bookmarkEnd w:id="1"/>
      <w:r w:rsidRPr="00DB4C6D">
        <w:rPr>
          <w:rFonts w:cstheme="minorHAnsi"/>
          <w:lang w:val="it-IT"/>
        </w:rPr>
        <w:t>;</w:t>
      </w:r>
    </w:p>
    <w:p w14:paraId="729ABBB7" w14:textId="77777777" w:rsidR="003B5913" w:rsidRDefault="003B5913" w:rsidP="003B5913">
      <w:pPr>
        <w:tabs>
          <w:tab w:val="center" w:pos="1134"/>
        </w:tabs>
        <w:spacing w:after="0" w:line="240" w:lineRule="auto"/>
        <w:ind w:right="567"/>
        <w:jc w:val="both"/>
        <w:rPr>
          <w:rFonts w:cstheme="minorHAnsi"/>
          <w:b/>
          <w:bCs/>
          <w:lang w:val="it-IT"/>
        </w:rPr>
      </w:pPr>
    </w:p>
    <w:p w14:paraId="6A7C2E3C" w14:textId="5C66DA2D" w:rsidR="00A40A3A" w:rsidRPr="00A40A3A" w:rsidRDefault="00A40A3A" w:rsidP="00DE5440">
      <w:pPr>
        <w:tabs>
          <w:tab w:val="center" w:pos="1134"/>
        </w:tabs>
        <w:spacing w:after="0" w:line="240" w:lineRule="auto"/>
        <w:ind w:right="567"/>
        <w:jc w:val="both"/>
        <w:rPr>
          <w:rFonts w:cstheme="minorHAnsi"/>
          <w:b/>
          <w:bCs/>
          <w:lang w:val="it-IT"/>
        </w:rPr>
      </w:pPr>
      <w:r w:rsidRPr="00A40A3A">
        <w:rPr>
          <w:rFonts w:cstheme="minorHAnsi"/>
          <w:b/>
          <w:bCs/>
          <w:lang w:val="it-IT"/>
        </w:rPr>
        <w:t>VISTO</w:t>
      </w:r>
      <w:r>
        <w:rPr>
          <w:rFonts w:cstheme="minorHAnsi"/>
          <w:b/>
          <w:bCs/>
          <w:lang w:val="it-IT"/>
        </w:rPr>
        <w:t xml:space="preserve"> </w:t>
      </w:r>
      <w:r w:rsidRPr="00A40A3A">
        <w:rPr>
          <w:rFonts w:cstheme="minorHAnsi"/>
          <w:lang w:val="it-IT"/>
        </w:rPr>
        <w:t>il</w:t>
      </w:r>
      <w:r>
        <w:rPr>
          <w:rFonts w:cstheme="minorHAnsi"/>
          <w:lang w:val="it-IT"/>
        </w:rPr>
        <w:t xml:space="preserve"> decreto legislativo 8 aprile 2013, n. 39</w:t>
      </w:r>
      <w:r w:rsidR="003B5913">
        <w:rPr>
          <w:rFonts w:cstheme="minorHAnsi"/>
          <w:lang w:val="it-IT"/>
        </w:rPr>
        <w:t xml:space="preserve">, recante </w:t>
      </w:r>
      <w:r w:rsidR="003B5913" w:rsidRPr="003B5913">
        <w:rPr>
          <w:rFonts w:cstheme="minorHAnsi"/>
          <w:lang w:val="it-IT"/>
        </w:rPr>
        <w:t>«</w:t>
      </w:r>
      <w:r w:rsidR="003B5913" w:rsidRPr="00DE5440">
        <w:rPr>
          <w:rFonts w:cstheme="minorHAnsi"/>
          <w:i/>
          <w:iCs/>
          <w:lang w:val="it-IT"/>
        </w:rPr>
        <w:t>Disposizioni in materia di inconferibilità e incompatibilit</w:t>
      </w:r>
      <w:r w:rsidR="003B5913">
        <w:rPr>
          <w:rFonts w:cstheme="minorHAnsi"/>
          <w:i/>
          <w:iCs/>
          <w:lang w:val="it-IT"/>
        </w:rPr>
        <w:t>à</w:t>
      </w:r>
      <w:r w:rsidR="003B5913" w:rsidRPr="00DE5440">
        <w:rPr>
          <w:rFonts w:cstheme="minorHAnsi"/>
          <w:i/>
          <w:iCs/>
          <w:lang w:val="it-IT"/>
        </w:rPr>
        <w:t xml:space="preserve"> di incarichi presso le pubbliche amministrazioni e presso gli enti privati in controllo pubblico, a norma dell'articolo 1, commi 49 e 50, della legge 6 novembre 2012, n. 190</w:t>
      </w:r>
      <w:r w:rsidR="003B5913" w:rsidRPr="003B5913">
        <w:rPr>
          <w:rFonts w:cstheme="minorHAnsi"/>
          <w:lang w:val="it-IT"/>
        </w:rPr>
        <w:t>»</w:t>
      </w:r>
      <w:r>
        <w:rPr>
          <w:rFonts w:cstheme="minorHAnsi"/>
          <w:lang w:val="it-IT"/>
        </w:rPr>
        <w:t>;</w:t>
      </w:r>
    </w:p>
    <w:p w14:paraId="20BADB50" w14:textId="77777777" w:rsidR="003B5913" w:rsidRDefault="003B5913" w:rsidP="003B5913">
      <w:pPr>
        <w:tabs>
          <w:tab w:val="center" w:pos="1134"/>
        </w:tabs>
        <w:spacing w:after="0" w:line="240" w:lineRule="auto"/>
        <w:ind w:right="567"/>
        <w:jc w:val="both"/>
        <w:rPr>
          <w:rFonts w:cstheme="minorHAnsi"/>
          <w:b/>
          <w:bCs/>
          <w:lang w:val="it-IT"/>
        </w:rPr>
      </w:pPr>
    </w:p>
    <w:p w14:paraId="66FCE473" w14:textId="0B56EC7B" w:rsidR="00081A4A" w:rsidRDefault="00081A4A" w:rsidP="00DE5440">
      <w:pPr>
        <w:tabs>
          <w:tab w:val="center" w:pos="1134"/>
        </w:tabs>
        <w:spacing w:after="0" w:line="240" w:lineRule="auto"/>
        <w:ind w:right="567"/>
        <w:jc w:val="both"/>
        <w:rPr>
          <w:rFonts w:cstheme="minorHAnsi"/>
          <w:lang w:val="it-IT"/>
        </w:rPr>
      </w:pPr>
      <w:r>
        <w:rPr>
          <w:rFonts w:cstheme="minorHAnsi"/>
          <w:b/>
          <w:bCs/>
          <w:lang w:val="it-IT"/>
        </w:rPr>
        <w:t>VISTO</w:t>
      </w:r>
      <w:r w:rsidRPr="00DB4C6D">
        <w:rPr>
          <w:rFonts w:cstheme="minorHAnsi"/>
          <w:lang w:val="it-IT"/>
        </w:rPr>
        <w:t xml:space="preserve"> il </w:t>
      </w:r>
      <w:r>
        <w:rPr>
          <w:rFonts w:cstheme="minorHAnsi"/>
          <w:lang w:val="it-IT"/>
        </w:rPr>
        <w:t>Codice di comportamento dei dipendenti del Ministero dell’istruzione, adottato con D.M. del 26 aprile 2022, n. 105</w:t>
      </w:r>
      <w:r w:rsidRPr="00DB4C6D">
        <w:rPr>
          <w:rFonts w:cstheme="minorHAnsi"/>
          <w:lang w:val="it-IT"/>
        </w:rPr>
        <w:t>;</w:t>
      </w:r>
    </w:p>
    <w:p w14:paraId="4487C3C2" w14:textId="77777777" w:rsidR="003B5913" w:rsidRDefault="003B5913" w:rsidP="003B5913">
      <w:pPr>
        <w:tabs>
          <w:tab w:val="center" w:pos="1134"/>
        </w:tabs>
        <w:spacing w:after="0" w:line="240" w:lineRule="auto"/>
        <w:ind w:right="567"/>
        <w:jc w:val="both"/>
        <w:rPr>
          <w:rFonts w:cstheme="minorHAnsi"/>
          <w:b/>
          <w:bCs/>
          <w:lang w:val="it-IT"/>
        </w:rPr>
      </w:pPr>
    </w:p>
    <w:p w14:paraId="6837D159" w14:textId="68A607D7" w:rsidR="002C2116" w:rsidRDefault="002C2116" w:rsidP="00DE5440">
      <w:pPr>
        <w:tabs>
          <w:tab w:val="center" w:pos="1134"/>
        </w:tabs>
        <w:spacing w:after="0" w:line="240" w:lineRule="auto"/>
        <w:ind w:right="567"/>
        <w:jc w:val="both"/>
        <w:rPr>
          <w:rFonts w:cstheme="minorHAnsi"/>
          <w:lang w:val="it-IT"/>
        </w:rPr>
      </w:pPr>
      <w:r>
        <w:rPr>
          <w:rFonts w:cstheme="minorHAnsi"/>
          <w:b/>
          <w:bCs/>
          <w:lang w:val="it-IT"/>
        </w:rPr>
        <w:t>VISTA</w:t>
      </w:r>
      <w:r w:rsidRPr="00DB4C6D">
        <w:rPr>
          <w:rFonts w:cstheme="minorHAnsi"/>
          <w:lang w:val="it-IT"/>
        </w:rPr>
        <w:t xml:space="preserve"> </w:t>
      </w:r>
      <w:r w:rsidRPr="00DB4C6D">
        <w:rPr>
          <w:rFonts w:cstheme="minorHAnsi"/>
          <w:lang w:val="it-IT" w:bidi="it-IT"/>
        </w:rPr>
        <w:t xml:space="preserve">la legge 6 novembre 2012, n. 190, recante </w:t>
      </w:r>
      <w:r w:rsidRPr="00DB4C6D">
        <w:rPr>
          <w:rFonts w:cstheme="minorHAnsi"/>
          <w:lang w:val="it-IT"/>
        </w:rPr>
        <w:t>«</w:t>
      </w:r>
      <w:r w:rsidRPr="00DB4C6D">
        <w:rPr>
          <w:rFonts w:cstheme="minorHAnsi"/>
          <w:i/>
          <w:iCs/>
          <w:lang w:val="it-IT" w:bidi="it-IT"/>
        </w:rPr>
        <w:t>Disposizioni per la prevenzione e la repressione della corruzione e dell’illegalità nella pubblica amministrazione</w:t>
      </w:r>
      <w:r w:rsidRPr="00DB4C6D">
        <w:rPr>
          <w:rFonts w:cstheme="minorHAnsi"/>
          <w:lang w:val="it-IT"/>
        </w:rPr>
        <w:t>»;</w:t>
      </w:r>
    </w:p>
    <w:p w14:paraId="07636F3A" w14:textId="77777777" w:rsidR="002C2116" w:rsidRPr="00DB4C6D" w:rsidRDefault="002C2116" w:rsidP="002C2116">
      <w:pPr>
        <w:spacing w:before="120" w:after="120"/>
        <w:jc w:val="center"/>
        <w:outlineLvl w:val="0"/>
        <w:rPr>
          <w:rFonts w:cstheme="minorHAnsi"/>
          <w:b/>
          <w:lang w:val="it-IT"/>
        </w:rPr>
      </w:pPr>
    </w:p>
    <w:p w14:paraId="7E79CF23" w14:textId="77777777" w:rsidR="00DE5440" w:rsidRDefault="00DE5440" w:rsidP="002C2116">
      <w:pPr>
        <w:spacing w:before="120" w:after="120"/>
        <w:jc w:val="center"/>
        <w:outlineLvl w:val="0"/>
        <w:rPr>
          <w:ins w:id="2" w:author="Autore"/>
          <w:rFonts w:cstheme="minorHAnsi"/>
          <w:b/>
          <w:lang w:val="it-IT"/>
        </w:rPr>
      </w:pPr>
    </w:p>
    <w:p w14:paraId="0CAEB9A6" w14:textId="16B6D0ED" w:rsidR="002C2116" w:rsidRPr="00DB4C6D" w:rsidRDefault="002C2116" w:rsidP="002C2116">
      <w:pPr>
        <w:spacing w:before="120" w:after="120"/>
        <w:jc w:val="center"/>
        <w:outlineLvl w:val="0"/>
        <w:rPr>
          <w:rFonts w:cstheme="minorHAnsi"/>
          <w:b/>
          <w:lang w:val="it-IT"/>
        </w:rPr>
      </w:pPr>
      <w:r w:rsidRPr="00DB4C6D">
        <w:rPr>
          <w:rFonts w:cstheme="minorHAnsi"/>
          <w:b/>
          <w:lang w:val="it-IT"/>
        </w:rPr>
        <w:t>DICHIARA</w:t>
      </w:r>
    </w:p>
    <w:p w14:paraId="2614C3E9" w14:textId="77777777" w:rsidR="002C2116" w:rsidRPr="00DB4C6D" w:rsidRDefault="002C2116" w:rsidP="002C2116">
      <w:pPr>
        <w:spacing w:before="120" w:after="120"/>
        <w:jc w:val="both"/>
        <w:rPr>
          <w:rFonts w:cstheme="minorHAnsi"/>
          <w:b/>
          <w:lang w:val="it-IT"/>
        </w:rPr>
      </w:pPr>
      <w:r w:rsidRPr="00DB4C6D">
        <w:rPr>
          <w:rFonts w:cstheme="minorHAnsi"/>
          <w:b/>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5AC9ABD" w14:textId="342CA6AF" w:rsidR="002C2116" w:rsidRPr="00DB4C6D" w:rsidRDefault="00AA6044" w:rsidP="00AA6044">
      <w:pPr>
        <w:spacing w:before="120" w:after="120"/>
        <w:jc w:val="center"/>
        <w:rPr>
          <w:rFonts w:cstheme="minorHAnsi"/>
          <w:b/>
          <w:lang w:val="it-IT"/>
        </w:rPr>
      </w:pPr>
      <w:r>
        <w:rPr>
          <w:rFonts w:cstheme="minorHAnsi"/>
          <w:b/>
          <w:lang w:val="it-IT"/>
        </w:rPr>
        <w:lastRenderedPageBreak/>
        <w:t>DICHIARA DI:</w:t>
      </w:r>
    </w:p>
    <w:p w14:paraId="58335F6B" w14:textId="3BE69A06" w:rsidR="00BD7D42" w:rsidRPr="00BD7D42" w:rsidRDefault="00BD7D42" w:rsidP="00BD7D42">
      <w:pPr>
        <w:pStyle w:val="Paragrafoelenco"/>
        <w:numPr>
          <w:ilvl w:val="0"/>
          <w:numId w:val="33"/>
        </w:numPr>
        <w:spacing w:before="120" w:after="120" w:line="240" w:lineRule="auto"/>
        <w:jc w:val="both"/>
        <w:rPr>
          <w:rFonts w:cstheme="minorHAnsi"/>
        </w:rPr>
      </w:pPr>
      <w:r w:rsidRPr="00BD7D42">
        <w:rPr>
          <w:rFonts w:cstheme="minorHAnsi"/>
        </w:rPr>
        <w:t xml:space="preserve">non trovarsi in situazione di incompatibilità, ai sensi di quanto previsto dal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39/2013 e dall’art. 53, del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165/2001; </w:t>
      </w:r>
    </w:p>
    <w:p w14:paraId="57E90A53" w14:textId="1615ADB5"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 xml:space="preserve">di non avere, direttamente o indirettamente, un interesse finanziario, economico o altro interesse personale nel procedimento in esame ai sensi e per gli effetti </w:t>
      </w:r>
      <w:r>
        <w:rPr>
          <w:rFonts w:cstheme="minorHAnsi"/>
        </w:rPr>
        <w:t xml:space="preserve">di quanto previsto dal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 xml:space="preserve">, né di trovarsi in altra condizione di conflitto di interessi (neppure potenziale) </w:t>
      </w:r>
      <w:r w:rsidR="003B5913">
        <w:rPr>
          <w:rFonts w:cstheme="minorHAnsi"/>
        </w:rPr>
        <w:t>ai sensi dell’</w:t>
      </w:r>
      <w:r w:rsidRPr="00DB4C6D">
        <w:rPr>
          <w:rFonts w:cstheme="minorHAnsi"/>
        </w:rPr>
        <w:t>art. 6-</w:t>
      </w:r>
      <w:r w:rsidRPr="00DB4C6D">
        <w:rPr>
          <w:rFonts w:cstheme="minorHAnsi"/>
          <w:i/>
          <w:iCs/>
        </w:rPr>
        <w:t>bis</w:t>
      </w:r>
      <w:r w:rsidRPr="00DB4C6D">
        <w:rPr>
          <w:rFonts w:cstheme="minorHAnsi"/>
        </w:rPr>
        <w:t xml:space="preserve"> della legge </w:t>
      </w:r>
      <w:r w:rsidR="003B5913">
        <w:rPr>
          <w:rFonts w:cstheme="minorHAnsi"/>
        </w:rPr>
        <w:t xml:space="preserve">n. </w:t>
      </w:r>
      <w:r w:rsidRPr="00DB4C6D">
        <w:rPr>
          <w:rFonts w:cstheme="minorHAnsi"/>
        </w:rPr>
        <w:t xml:space="preserve">241/1990. In particolare, che l’assunzione dell’incarico di </w:t>
      </w:r>
      <w:r w:rsidR="003B5D3C">
        <w:rPr>
          <w:rFonts w:cstheme="minorHAnsi"/>
        </w:rPr>
        <w:t>R</w:t>
      </w:r>
      <w:r w:rsidR="0001474A">
        <w:rPr>
          <w:rFonts w:cstheme="minorHAnsi"/>
        </w:rPr>
        <w:t>esponsabile del procedimento</w:t>
      </w:r>
      <w:r w:rsidRPr="00DB4C6D">
        <w:rPr>
          <w:rFonts w:cstheme="minorHAnsi"/>
        </w:rPr>
        <w:t>:</w:t>
      </w:r>
    </w:p>
    <w:p w14:paraId="223E02FF"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propri;</w:t>
      </w:r>
    </w:p>
    <w:p w14:paraId="4005B93E"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parenti, affini entro il secondo grado, del coniuge o di conviventi, oppure di persone con le quali abbia rapporti di frequentazione abituale;</w:t>
      </w:r>
    </w:p>
    <w:p w14:paraId="36A059BD"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soggetti od organizzazioni con cui egli o il coniuge abbia causa pendente o grave inimicizia o rapporti di credito o debito significativi;</w:t>
      </w:r>
    </w:p>
    <w:p w14:paraId="409F75D0"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 xml:space="preserve">non coinvolge interessi di soggetti od organizzazioni di cui sia tutore, curatore, procuratore o agente, </w:t>
      </w:r>
      <w:r>
        <w:rPr>
          <w:rFonts w:cstheme="minorHAnsi"/>
        </w:rPr>
        <w:t xml:space="preserve">titolare effettivo, </w:t>
      </w:r>
      <w:r w:rsidRPr="00DB4C6D">
        <w:rPr>
          <w:rFonts w:cstheme="minorHAnsi"/>
        </w:rPr>
        <w:t>ovvero di enti, associazioni anche non riconosciute, comitati, società o stabilimenti di cui sia amministratore o gerente o dirigente;</w:t>
      </w:r>
    </w:p>
    <w:p w14:paraId="7F1CCF38" w14:textId="5D86D813" w:rsidR="003B5D3C" w:rsidRPr="003B5D3C" w:rsidRDefault="003B5D3C" w:rsidP="003B5D3C">
      <w:pPr>
        <w:pStyle w:val="Paragrafoelenco"/>
        <w:numPr>
          <w:ilvl w:val="0"/>
          <w:numId w:val="33"/>
        </w:numPr>
        <w:spacing w:after="120"/>
        <w:contextualSpacing w:val="0"/>
        <w:jc w:val="both"/>
        <w:rPr>
          <w:rFonts w:eastAsia="Calibri" w:cstheme="minorHAnsi"/>
        </w:rPr>
      </w:pPr>
      <w:r>
        <w:rPr>
          <w:rFonts w:eastAsia="Calibri" w:cstheme="minorHAnsi"/>
        </w:rPr>
        <w:t xml:space="preserve">che </w:t>
      </w:r>
      <w:r w:rsidRPr="003B5D3C">
        <w:rPr>
          <w:rFonts w:eastAsia="Calibri" w:cstheme="minorHAnsi"/>
        </w:rPr>
        <w:t>non sussistono diverse ragioni di opportunità che si frappongano al conferimento dell’incarico in questione;</w:t>
      </w:r>
    </w:p>
    <w:p w14:paraId="40777159" w14:textId="4D9739DB" w:rsidR="002C2116"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aver preso piena cognizione del</w:t>
      </w:r>
      <w:r>
        <w:rPr>
          <w:rFonts w:cstheme="minorHAnsi"/>
        </w:rPr>
        <w:t xml:space="preserve">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w:t>
      </w:r>
    </w:p>
    <w:p w14:paraId="4144336E"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 comunicare tempestivamente all</w:t>
      </w:r>
      <w:r>
        <w:rPr>
          <w:rFonts w:cstheme="minorHAnsi"/>
        </w:rPr>
        <w:t>’Istituzione scolastica</w:t>
      </w:r>
      <w:r w:rsidRPr="00DB4C6D">
        <w:rPr>
          <w:rFonts w:cstheme="minorHAnsi"/>
        </w:rPr>
        <w:t xml:space="preserve"> eventuali variazioni che dovessero intervenire nel corso dello svolgimento dell’incarico;</w:t>
      </w:r>
    </w:p>
    <w:p w14:paraId="7075E377"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altresì a comunicare all’</w:t>
      </w:r>
      <w:r>
        <w:rPr>
          <w:rFonts w:cstheme="minorHAnsi"/>
        </w:rPr>
        <w:t>Istituzio</w:t>
      </w:r>
      <w:r w:rsidRPr="00DB4C6D">
        <w:rPr>
          <w:rFonts w:cstheme="minorHAnsi"/>
        </w:rPr>
        <w:t xml:space="preserve">ne </w:t>
      </w:r>
      <w:r>
        <w:rPr>
          <w:rFonts w:cstheme="minorHAnsi"/>
        </w:rPr>
        <w:t xml:space="preserve">scolastica </w:t>
      </w:r>
      <w:r w:rsidRPr="00DB4C6D">
        <w:rPr>
          <w:rFonts w:cstheme="minorHAnsi"/>
        </w:rPr>
        <w:t>qualsiasi altra circostanza sopravvenuta di carattere ostativo rispetto all’espletamento dell’incarico;</w:t>
      </w:r>
    </w:p>
    <w:p w14:paraId="0C78EF59" w14:textId="717A95B9" w:rsidR="003B5D3C" w:rsidRDefault="002C2116" w:rsidP="003B5D3C">
      <w:pPr>
        <w:pStyle w:val="Paragrafoelenco"/>
        <w:numPr>
          <w:ilvl w:val="0"/>
          <w:numId w:val="33"/>
        </w:numPr>
        <w:spacing w:before="120" w:after="120" w:line="240" w:lineRule="auto"/>
        <w:contextualSpacing w:val="0"/>
        <w:jc w:val="both"/>
        <w:rPr>
          <w:rFonts w:cstheme="minorHAnsi"/>
        </w:rPr>
      </w:pPr>
      <w:r w:rsidRPr="00DB4C6D">
        <w:rPr>
          <w:rFonts w:cstheme="minorHAnsi"/>
        </w:rPr>
        <w:lastRenderedPageBreak/>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5C59ED71" w14:textId="77777777" w:rsidR="003B5D3C" w:rsidRDefault="003B5D3C" w:rsidP="003B5D3C">
      <w:pPr>
        <w:spacing w:before="120" w:after="120" w:line="240" w:lineRule="auto"/>
        <w:jc w:val="both"/>
        <w:rPr>
          <w:rFonts w:cstheme="minorHAnsi"/>
          <w:b/>
          <w:bCs/>
          <w:lang w:val="it-IT"/>
        </w:rPr>
      </w:pPr>
    </w:p>
    <w:p w14:paraId="3AD0132D" w14:textId="77777777" w:rsidR="002C2116" w:rsidRPr="00DB4C6D" w:rsidRDefault="002C2116" w:rsidP="002C2116">
      <w:pPr>
        <w:pStyle w:val="Corpodeltesto21"/>
        <w:spacing w:before="120" w:after="120"/>
        <w:rPr>
          <w:rFonts w:asciiTheme="minorHAnsi" w:hAnsiTheme="minorHAnsi" w:cstheme="minorHAnsi"/>
          <w:sz w:val="22"/>
          <w:szCs w:val="22"/>
        </w:rPr>
      </w:pPr>
    </w:p>
    <w:p w14:paraId="5B7C7598" w14:textId="4D3D76B8" w:rsidR="002C2116" w:rsidRPr="00DB4C6D" w:rsidRDefault="00B404C7" w:rsidP="002C2116">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 xml:space="preserve">Ragusa, </w:t>
      </w:r>
      <w:r w:rsidR="002C2116" w:rsidRPr="00DB4C6D">
        <w:rPr>
          <w:rFonts w:asciiTheme="minorHAnsi" w:hAnsiTheme="minorHAnsi" w:cstheme="minorHAnsi"/>
          <w:sz w:val="22"/>
          <w:szCs w:val="22"/>
        </w:rPr>
        <w:t xml:space="preserve"> </w:t>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eastAsia="Calibri" w:hAnsiTheme="minorHAnsi" w:cstheme="minorHAnsi"/>
          <w:sz w:val="22"/>
          <w:szCs w:val="22"/>
        </w:rPr>
        <w:t>IL DICHIARANTE</w:t>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t xml:space="preserve">       </w:t>
      </w:r>
      <w:bookmarkStart w:id="3" w:name="_Hlk86072743"/>
      <w:r w:rsidR="002C2116" w:rsidRPr="00DB4C6D">
        <w:rPr>
          <w:rFonts w:asciiTheme="minorHAnsi" w:hAnsiTheme="minorHAnsi" w:cstheme="minorHAnsi"/>
          <w:sz w:val="22"/>
          <w:szCs w:val="22"/>
        </w:rPr>
        <w:t xml:space="preserve">  </w:t>
      </w:r>
      <w:r w:rsidR="002C2116" w:rsidRPr="00DB4C6D">
        <w:rPr>
          <w:rFonts w:asciiTheme="minorHAnsi" w:hAnsiTheme="minorHAnsi" w:cstheme="minorHAnsi"/>
          <w:sz w:val="22"/>
          <w:szCs w:val="22"/>
        </w:rPr>
        <w:tab/>
        <w:t xml:space="preserve">              </w:t>
      </w:r>
    </w:p>
    <w:p w14:paraId="50B836AA" w14:textId="0EDE43AF" w:rsidR="002C2116" w:rsidRPr="00DB4C6D" w:rsidRDefault="002C2116" w:rsidP="002C2116">
      <w:pPr>
        <w:spacing w:before="120" w:after="120"/>
        <w:ind w:left="4956"/>
        <w:jc w:val="both"/>
        <w:rPr>
          <w:rFonts w:cstheme="minorHAnsi"/>
          <w:lang w:val="it-IT"/>
        </w:rPr>
      </w:pPr>
      <w:r w:rsidRPr="00DB4C6D">
        <w:rPr>
          <w:rFonts w:cstheme="minorHAnsi"/>
          <w:lang w:val="it-IT"/>
        </w:rPr>
        <w:t xml:space="preserve">                     </w:t>
      </w:r>
      <w:bookmarkEnd w:id="0"/>
      <w:bookmarkEnd w:id="3"/>
    </w:p>
    <w:sectPr w:rsidR="002C2116" w:rsidRPr="00DB4C6D" w:rsidSect="00C85F35">
      <w:headerReference w:type="default" r:id="rId8"/>
      <w:footerReference w:type="default" r:id="rId9"/>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6580D" w14:textId="77777777" w:rsidR="00943E13" w:rsidRDefault="00943E13" w:rsidP="008C2AE9">
      <w:pPr>
        <w:spacing w:after="0" w:line="240" w:lineRule="auto"/>
      </w:pPr>
      <w:r>
        <w:separator/>
      </w:r>
    </w:p>
  </w:endnote>
  <w:endnote w:type="continuationSeparator" w:id="0">
    <w:p w14:paraId="6929DC4F" w14:textId="77777777" w:rsidR="00943E13" w:rsidRDefault="00943E13"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Ink Free"/>
    <w:charset w:val="00"/>
    <w:family w:val="script"/>
    <w:pitch w:val="variable"/>
    <w:sig w:usb0="00000001"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865519"/>
      <w:docPartObj>
        <w:docPartGallery w:val="Page Numbers (Bottom of Page)"/>
        <w:docPartUnique/>
      </w:docPartObj>
    </w:sdtPr>
    <w:sdtEndPr>
      <w:rPr>
        <w:rFonts w:ascii="Times New Roman" w:hAnsi="Times New Roman" w:cs="Times New Roman"/>
        <w:sz w:val="18"/>
        <w:szCs w:val="18"/>
      </w:rPr>
    </w:sdtEndPr>
    <w:sdtContent>
      <w:p w14:paraId="12C884BB" w14:textId="4C5AC31F" w:rsidR="00BF4C8D" w:rsidRPr="00BF4C8D" w:rsidRDefault="00BF4C8D">
        <w:pPr>
          <w:pStyle w:val="Pidipagina"/>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00D22B36" w:rsidRPr="00D22B36">
          <w:rPr>
            <w:rFonts w:ascii="Times New Roman" w:hAnsi="Times New Roman" w:cs="Times New Roman"/>
            <w:noProof/>
            <w:sz w:val="18"/>
            <w:szCs w:val="18"/>
            <w:lang w:val="it-IT"/>
          </w:rPr>
          <w:t>3</w:t>
        </w:r>
        <w:r w:rsidRPr="00BF4C8D">
          <w:rPr>
            <w:rFonts w:ascii="Times New Roman" w:hAnsi="Times New Roman" w:cs="Times New Roman"/>
            <w:sz w:val="18"/>
            <w:szCs w:val="18"/>
          </w:rPr>
          <w:fldChar w:fldCharType="end"/>
        </w:r>
      </w:p>
    </w:sdtContent>
  </w:sdt>
  <w:p w14:paraId="66E4E78F" w14:textId="0DAA205F" w:rsidR="00B37C78" w:rsidRDefault="002C2116">
    <w:pPr>
      <w:pStyle w:val="Pidipagina"/>
    </w:pPr>
    <w:r>
      <w:rPr>
        <w:noProof/>
        <w:lang w:val="it-IT" w:eastAsia="it-IT"/>
      </w:rPr>
      <w:drawing>
        <wp:anchor distT="0" distB="0" distL="114300" distR="114300" simplePos="0" relativeHeight="251659264" behindDoc="0" locked="0" layoutInCell="1" allowOverlap="1" wp14:anchorId="52A89DB3" wp14:editId="474734EA">
          <wp:simplePos x="0" y="0"/>
          <wp:positionH relativeFrom="column">
            <wp:posOffset>-153909</wp:posOffset>
          </wp:positionH>
          <wp:positionV relativeFrom="paragraph">
            <wp:posOffset>135802</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BD936" w14:textId="77777777" w:rsidR="00943E13" w:rsidRDefault="00943E13" w:rsidP="008C2AE9">
      <w:pPr>
        <w:spacing w:after="0" w:line="240" w:lineRule="auto"/>
      </w:pPr>
      <w:r>
        <w:separator/>
      </w:r>
    </w:p>
  </w:footnote>
  <w:footnote w:type="continuationSeparator" w:id="0">
    <w:p w14:paraId="3D4F388B" w14:textId="77777777" w:rsidR="00943E13" w:rsidRDefault="00943E13" w:rsidP="008C2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D82E" w14:textId="77777777" w:rsidR="00B404C7" w:rsidRPr="00B404C7" w:rsidRDefault="00B404C7" w:rsidP="00B404C7">
    <w:pPr>
      <w:tabs>
        <w:tab w:val="left" w:pos="6420"/>
      </w:tabs>
      <w:spacing w:before="100" w:beforeAutospacing="1" w:after="100" w:afterAutospacing="1" w:line="240" w:lineRule="auto"/>
      <w:rPr>
        <w:rFonts w:ascii="Times New Roman" w:eastAsia="Times New Roman" w:hAnsi="Times New Roman" w:cs="Times New Roman"/>
        <w:sz w:val="24"/>
        <w:szCs w:val="24"/>
        <w:lang w:val="it-IT" w:eastAsia="it-IT"/>
      </w:rPr>
    </w:pPr>
    <w:r w:rsidRPr="00B404C7">
      <w:rPr>
        <w:rFonts w:ascii="Times New Roman" w:eastAsia="Times New Roman" w:hAnsi="Times New Roman" w:cs="Times New Roman"/>
        <w:noProof/>
        <w:sz w:val="24"/>
        <w:szCs w:val="24"/>
        <w:lang w:val="it-IT" w:eastAsia="it-IT"/>
      </w:rPr>
      <w:drawing>
        <wp:inline distT="0" distB="0" distL="0" distR="0" wp14:anchorId="111C58EA" wp14:editId="078BD55D">
          <wp:extent cx="6408420" cy="2017744"/>
          <wp:effectExtent l="0" t="0" r="0" b="1905"/>
          <wp:docPr id="1" name="Picture 1" descr="C:\Users\steve\Desktop\Agenda Sud_sl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eve\Desktop\Agenda Sud_sli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6652" cy="2064416"/>
                  </a:xfrm>
                  <a:prstGeom prst="rect">
                    <a:avLst/>
                  </a:prstGeom>
                  <a:noFill/>
                  <a:ln>
                    <a:noFill/>
                  </a:ln>
                </pic:spPr>
              </pic:pic>
            </a:graphicData>
          </a:graphic>
        </wp:inline>
      </w:drawing>
    </w:r>
    <w:r w:rsidRPr="00B404C7">
      <w:rPr>
        <w:rFonts w:ascii="Times New Roman" w:eastAsia="Times New Roman" w:hAnsi="Times New Roman" w:cs="Times New Roman"/>
        <w:noProof/>
        <w:sz w:val="24"/>
        <w:szCs w:val="24"/>
        <w:lang w:val="it-IT" w:eastAsia="it-IT"/>
      </w:rPr>
      <w:drawing>
        <wp:inline distT="0" distB="0" distL="0" distR="0" wp14:anchorId="1A8507C9" wp14:editId="7C8869EE">
          <wp:extent cx="6499860" cy="11156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99860" cy="1115695"/>
                  </a:xfrm>
                  <a:prstGeom prst="rect">
                    <a:avLst/>
                  </a:prstGeom>
                  <a:noFill/>
                </pic:spPr>
              </pic:pic>
            </a:graphicData>
          </a:graphic>
        </wp:inline>
      </w:drawing>
    </w:r>
  </w:p>
  <w:p w14:paraId="759931E7" w14:textId="77777777" w:rsidR="00B404C7" w:rsidRPr="00B404C7" w:rsidRDefault="00B404C7" w:rsidP="00B404C7">
    <w:pPr>
      <w:widowControl w:val="0"/>
      <w:tabs>
        <w:tab w:val="center" w:pos="4819"/>
        <w:tab w:val="right" w:pos="9638"/>
      </w:tabs>
      <w:spacing w:after="0" w:line="240" w:lineRule="auto"/>
      <w:rPr>
        <w:rFonts w:ascii="Times New Roman" w:eastAsia="Times New Roman" w:hAnsi="Times New Roman" w:cs="Times New Roman"/>
        <w:lang w:val="it-IT"/>
      </w:rPr>
    </w:pPr>
  </w:p>
  <w:p w14:paraId="0F4D8DAA" w14:textId="77777777" w:rsidR="002A365C" w:rsidRPr="002A365C" w:rsidRDefault="002A365C" w:rsidP="002A365C">
    <w:pPr>
      <w:pStyle w:val="Intestazione"/>
      <w:jc w:val="cent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abstractNumId w:val="10"/>
  </w:num>
  <w:num w:numId="2">
    <w:abstractNumId w:val="17"/>
  </w:num>
  <w:num w:numId="3">
    <w:abstractNumId w:val="19"/>
  </w:num>
  <w:num w:numId="4">
    <w:abstractNumId w:val="20"/>
  </w:num>
  <w:num w:numId="5">
    <w:abstractNumId w:val="0"/>
  </w:num>
  <w:num w:numId="6">
    <w:abstractNumId w:val="29"/>
  </w:num>
  <w:num w:numId="7">
    <w:abstractNumId w:val="2"/>
  </w:num>
  <w:num w:numId="8">
    <w:abstractNumId w:val="4"/>
  </w:num>
  <w:num w:numId="9">
    <w:abstractNumId w:val="28"/>
  </w:num>
  <w:num w:numId="10">
    <w:abstractNumId w:val="27"/>
  </w:num>
  <w:num w:numId="11">
    <w:abstractNumId w:val="1"/>
  </w:num>
  <w:num w:numId="12">
    <w:abstractNumId w:val="9"/>
  </w:num>
  <w:num w:numId="13">
    <w:abstractNumId w:val="14"/>
  </w:num>
  <w:num w:numId="14">
    <w:abstractNumId w:val="3"/>
  </w:num>
  <w:num w:numId="15">
    <w:abstractNumId w:val="8"/>
  </w:num>
  <w:num w:numId="16">
    <w:abstractNumId w:val="21"/>
  </w:num>
  <w:num w:numId="17">
    <w:abstractNumId w:val="33"/>
  </w:num>
  <w:num w:numId="18">
    <w:abstractNumId w:val="5"/>
  </w:num>
  <w:num w:numId="19">
    <w:abstractNumId w:val="6"/>
  </w:num>
  <w:num w:numId="20">
    <w:abstractNumId w:val="18"/>
  </w:num>
  <w:num w:numId="21">
    <w:abstractNumId w:val="30"/>
  </w:num>
  <w:num w:numId="22">
    <w:abstractNumId w:val="13"/>
  </w:num>
  <w:num w:numId="23">
    <w:abstractNumId w:val="16"/>
  </w:num>
  <w:num w:numId="24">
    <w:abstractNumId w:val="25"/>
  </w:num>
  <w:num w:numId="25">
    <w:abstractNumId w:val="7"/>
  </w:num>
  <w:num w:numId="26">
    <w:abstractNumId w:val="24"/>
  </w:num>
  <w:num w:numId="27">
    <w:abstractNumId w:val="26"/>
  </w:num>
  <w:num w:numId="28">
    <w:abstractNumId w:val="11"/>
  </w:num>
  <w:num w:numId="29">
    <w:abstractNumId w:val="32"/>
  </w:num>
  <w:num w:numId="30">
    <w:abstractNumId w:val="31"/>
  </w:num>
  <w:num w:numId="31">
    <w:abstractNumId w:val="12"/>
  </w:num>
  <w:num w:numId="32">
    <w:abstractNumId w:val="22"/>
  </w:num>
  <w:num w:numId="33">
    <w:abstractNumId w:val="1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5B0"/>
    <w:rsid w:val="0000692D"/>
    <w:rsid w:val="0001474A"/>
    <w:rsid w:val="000238F3"/>
    <w:rsid w:val="00045E4E"/>
    <w:rsid w:val="00054D9A"/>
    <w:rsid w:val="0006733F"/>
    <w:rsid w:val="00074975"/>
    <w:rsid w:val="00081A4A"/>
    <w:rsid w:val="00082FB8"/>
    <w:rsid w:val="00092470"/>
    <w:rsid w:val="000A2E05"/>
    <w:rsid w:val="000B2EF2"/>
    <w:rsid w:val="000B66FB"/>
    <w:rsid w:val="000C2925"/>
    <w:rsid w:val="000D58BA"/>
    <w:rsid w:val="000E2066"/>
    <w:rsid w:val="000E2642"/>
    <w:rsid w:val="000E43A8"/>
    <w:rsid w:val="000E7F7E"/>
    <w:rsid w:val="000F5253"/>
    <w:rsid w:val="001063D0"/>
    <w:rsid w:val="00123B78"/>
    <w:rsid w:val="00125CE9"/>
    <w:rsid w:val="001658E8"/>
    <w:rsid w:val="001772B5"/>
    <w:rsid w:val="00177C70"/>
    <w:rsid w:val="001A4F43"/>
    <w:rsid w:val="001A5BC0"/>
    <w:rsid w:val="001B3E88"/>
    <w:rsid w:val="001B762F"/>
    <w:rsid w:val="001D344A"/>
    <w:rsid w:val="001D4311"/>
    <w:rsid w:val="001D5BAD"/>
    <w:rsid w:val="001E3AE3"/>
    <w:rsid w:val="001E3DF6"/>
    <w:rsid w:val="001E5AFD"/>
    <w:rsid w:val="0020497D"/>
    <w:rsid w:val="00217F65"/>
    <w:rsid w:val="00223210"/>
    <w:rsid w:val="002A365C"/>
    <w:rsid w:val="002C2116"/>
    <w:rsid w:val="002C2993"/>
    <w:rsid w:val="002C6C36"/>
    <w:rsid w:val="002D7271"/>
    <w:rsid w:val="002D7E75"/>
    <w:rsid w:val="00302190"/>
    <w:rsid w:val="00303FC5"/>
    <w:rsid w:val="00313849"/>
    <w:rsid w:val="003401C1"/>
    <w:rsid w:val="00351B3D"/>
    <w:rsid w:val="003548A3"/>
    <w:rsid w:val="003669A8"/>
    <w:rsid w:val="0038647C"/>
    <w:rsid w:val="00397A4B"/>
    <w:rsid w:val="003A26FE"/>
    <w:rsid w:val="003A2E36"/>
    <w:rsid w:val="003A5F68"/>
    <w:rsid w:val="003B5913"/>
    <w:rsid w:val="003B5D3C"/>
    <w:rsid w:val="003B70B3"/>
    <w:rsid w:val="003C00B2"/>
    <w:rsid w:val="003C016B"/>
    <w:rsid w:val="003C1575"/>
    <w:rsid w:val="003C4596"/>
    <w:rsid w:val="003E1C82"/>
    <w:rsid w:val="003E5C1B"/>
    <w:rsid w:val="003F3595"/>
    <w:rsid w:val="003F5506"/>
    <w:rsid w:val="00406422"/>
    <w:rsid w:val="0042658C"/>
    <w:rsid w:val="00432AAD"/>
    <w:rsid w:val="00434D3A"/>
    <w:rsid w:val="004370C6"/>
    <w:rsid w:val="00446044"/>
    <w:rsid w:val="004613C9"/>
    <w:rsid w:val="004766DD"/>
    <w:rsid w:val="00493563"/>
    <w:rsid w:val="00495766"/>
    <w:rsid w:val="004A3379"/>
    <w:rsid w:val="004A51BC"/>
    <w:rsid w:val="004B5841"/>
    <w:rsid w:val="004C5AE9"/>
    <w:rsid w:val="004F7E1E"/>
    <w:rsid w:val="00502362"/>
    <w:rsid w:val="00511667"/>
    <w:rsid w:val="00513FFB"/>
    <w:rsid w:val="005152B7"/>
    <w:rsid w:val="005154D2"/>
    <w:rsid w:val="00535A7C"/>
    <w:rsid w:val="0054361D"/>
    <w:rsid w:val="00552F4C"/>
    <w:rsid w:val="00555DD1"/>
    <w:rsid w:val="00575B38"/>
    <w:rsid w:val="00582F7E"/>
    <w:rsid w:val="005919A1"/>
    <w:rsid w:val="005D4E7E"/>
    <w:rsid w:val="005D6A7F"/>
    <w:rsid w:val="005E393F"/>
    <w:rsid w:val="005F0471"/>
    <w:rsid w:val="00602F14"/>
    <w:rsid w:val="00605AF8"/>
    <w:rsid w:val="006124FB"/>
    <w:rsid w:val="00627AA9"/>
    <w:rsid w:val="00631E9A"/>
    <w:rsid w:val="00643FA2"/>
    <w:rsid w:val="00647892"/>
    <w:rsid w:val="00650EB3"/>
    <w:rsid w:val="00654664"/>
    <w:rsid w:val="00665DB9"/>
    <w:rsid w:val="006702F0"/>
    <w:rsid w:val="006A1B4B"/>
    <w:rsid w:val="006B2DCC"/>
    <w:rsid w:val="006B4ED6"/>
    <w:rsid w:val="006C2B9B"/>
    <w:rsid w:val="006D2470"/>
    <w:rsid w:val="006F08CE"/>
    <w:rsid w:val="00747C34"/>
    <w:rsid w:val="0076566C"/>
    <w:rsid w:val="00787C13"/>
    <w:rsid w:val="00795149"/>
    <w:rsid w:val="00795785"/>
    <w:rsid w:val="007C05A8"/>
    <w:rsid w:val="007D5A3D"/>
    <w:rsid w:val="007D61F6"/>
    <w:rsid w:val="007F33E0"/>
    <w:rsid w:val="008152BC"/>
    <w:rsid w:val="008204BC"/>
    <w:rsid w:val="00821F17"/>
    <w:rsid w:val="008277BC"/>
    <w:rsid w:val="00831C94"/>
    <w:rsid w:val="00870943"/>
    <w:rsid w:val="008865CA"/>
    <w:rsid w:val="008B3050"/>
    <w:rsid w:val="008C2AE9"/>
    <w:rsid w:val="008D1369"/>
    <w:rsid w:val="008D1977"/>
    <w:rsid w:val="009126D0"/>
    <w:rsid w:val="00923C3E"/>
    <w:rsid w:val="00930CC9"/>
    <w:rsid w:val="00940105"/>
    <w:rsid w:val="00943AFA"/>
    <w:rsid w:val="00943E13"/>
    <w:rsid w:val="00951369"/>
    <w:rsid w:val="00951CF6"/>
    <w:rsid w:val="009556F2"/>
    <w:rsid w:val="00957A41"/>
    <w:rsid w:val="00976F0B"/>
    <w:rsid w:val="00977FDD"/>
    <w:rsid w:val="00982AAA"/>
    <w:rsid w:val="00986694"/>
    <w:rsid w:val="00992FE4"/>
    <w:rsid w:val="00993B11"/>
    <w:rsid w:val="009A55DE"/>
    <w:rsid w:val="009B42F7"/>
    <w:rsid w:val="009C4C6F"/>
    <w:rsid w:val="009C52D4"/>
    <w:rsid w:val="009E33E8"/>
    <w:rsid w:val="009F00FE"/>
    <w:rsid w:val="009F14CD"/>
    <w:rsid w:val="009F4B82"/>
    <w:rsid w:val="00A03A54"/>
    <w:rsid w:val="00A07697"/>
    <w:rsid w:val="00A35D9F"/>
    <w:rsid w:val="00A40A3A"/>
    <w:rsid w:val="00A441B9"/>
    <w:rsid w:val="00A50442"/>
    <w:rsid w:val="00A52CC8"/>
    <w:rsid w:val="00A8415C"/>
    <w:rsid w:val="00A91357"/>
    <w:rsid w:val="00A916CE"/>
    <w:rsid w:val="00AA4FA2"/>
    <w:rsid w:val="00AA6044"/>
    <w:rsid w:val="00AB4F66"/>
    <w:rsid w:val="00AB6387"/>
    <w:rsid w:val="00AC1838"/>
    <w:rsid w:val="00AC4117"/>
    <w:rsid w:val="00B00F1B"/>
    <w:rsid w:val="00B14AE0"/>
    <w:rsid w:val="00B22482"/>
    <w:rsid w:val="00B37C78"/>
    <w:rsid w:val="00B404C7"/>
    <w:rsid w:val="00B40E08"/>
    <w:rsid w:val="00B47E26"/>
    <w:rsid w:val="00B50758"/>
    <w:rsid w:val="00B56DAB"/>
    <w:rsid w:val="00BA6556"/>
    <w:rsid w:val="00BB3FB7"/>
    <w:rsid w:val="00BB49B7"/>
    <w:rsid w:val="00BC4E4A"/>
    <w:rsid w:val="00BC65AA"/>
    <w:rsid w:val="00BD7D42"/>
    <w:rsid w:val="00BE1D62"/>
    <w:rsid w:val="00BF4C8D"/>
    <w:rsid w:val="00C00CDF"/>
    <w:rsid w:val="00C01375"/>
    <w:rsid w:val="00C10030"/>
    <w:rsid w:val="00C27370"/>
    <w:rsid w:val="00C30FBD"/>
    <w:rsid w:val="00C3317E"/>
    <w:rsid w:val="00C4571A"/>
    <w:rsid w:val="00C45F55"/>
    <w:rsid w:val="00C47B66"/>
    <w:rsid w:val="00C47F8C"/>
    <w:rsid w:val="00C526C3"/>
    <w:rsid w:val="00C52798"/>
    <w:rsid w:val="00C623B0"/>
    <w:rsid w:val="00C63160"/>
    <w:rsid w:val="00C7408F"/>
    <w:rsid w:val="00C85F35"/>
    <w:rsid w:val="00CA3068"/>
    <w:rsid w:val="00CA3AA2"/>
    <w:rsid w:val="00CA4BC2"/>
    <w:rsid w:val="00CC43A7"/>
    <w:rsid w:val="00CE0EFE"/>
    <w:rsid w:val="00D03067"/>
    <w:rsid w:val="00D05D7F"/>
    <w:rsid w:val="00D166AE"/>
    <w:rsid w:val="00D22B36"/>
    <w:rsid w:val="00D234FB"/>
    <w:rsid w:val="00D24835"/>
    <w:rsid w:val="00D30178"/>
    <w:rsid w:val="00D43D56"/>
    <w:rsid w:val="00D4429C"/>
    <w:rsid w:val="00D44FDF"/>
    <w:rsid w:val="00D62BB6"/>
    <w:rsid w:val="00D645FC"/>
    <w:rsid w:val="00D67211"/>
    <w:rsid w:val="00D76D1E"/>
    <w:rsid w:val="00D77EA7"/>
    <w:rsid w:val="00D81EF7"/>
    <w:rsid w:val="00DA5460"/>
    <w:rsid w:val="00DA7D71"/>
    <w:rsid w:val="00DB0888"/>
    <w:rsid w:val="00DB1176"/>
    <w:rsid w:val="00DE3140"/>
    <w:rsid w:val="00DE5440"/>
    <w:rsid w:val="00E00DA6"/>
    <w:rsid w:val="00E05DE5"/>
    <w:rsid w:val="00E13656"/>
    <w:rsid w:val="00E4552A"/>
    <w:rsid w:val="00E473B4"/>
    <w:rsid w:val="00E624E5"/>
    <w:rsid w:val="00E72753"/>
    <w:rsid w:val="00E813BF"/>
    <w:rsid w:val="00E845BF"/>
    <w:rsid w:val="00EA5B6C"/>
    <w:rsid w:val="00EA7E9A"/>
    <w:rsid w:val="00EB5446"/>
    <w:rsid w:val="00ED66AB"/>
    <w:rsid w:val="00ED7423"/>
    <w:rsid w:val="00EF0A8C"/>
    <w:rsid w:val="00EF40D4"/>
    <w:rsid w:val="00EF6738"/>
    <w:rsid w:val="00EF7B10"/>
    <w:rsid w:val="00F105B0"/>
    <w:rsid w:val="00F20111"/>
    <w:rsid w:val="00F245A3"/>
    <w:rsid w:val="00F46031"/>
    <w:rsid w:val="00F5016D"/>
    <w:rsid w:val="00F527D2"/>
    <w:rsid w:val="00F52D10"/>
    <w:rsid w:val="00F530D1"/>
    <w:rsid w:val="00F5599D"/>
    <w:rsid w:val="00F635F2"/>
    <w:rsid w:val="00FA50A0"/>
    <w:rsid w:val="00FB5106"/>
    <w:rsid w:val="00FB51B1"/>
    <w:rsid w:val="00FC59E4"/>
    <w:rsid w:val="00FD19B9"/>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2AAD"/>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Menzionenonrisolta1">
    <w:name w:val="Menzione non risolta1"/>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e">
    <w:name w:val="Revision"/>
    <w:hidden/>
    <w:uiPriority w:val="99"/>
    <w:semiHidden/>
    <w:rsid w:val="003B5913"/>
    <w:pPr>
      <w:spacing w:after="0" w:line="240" w:lineRule="auto"/>
    </w:pPr>
  </w:style>
  <w:style w:type="paragraph" w:styleId="NormaleWeb">
    <w:name w:val="Normal (Web)"/>
    <w:basedOn w:val="Normale"/>
    <w:uiPriority w:val="99"/>
    <w:semiHidden/>
    <w:unhideWhenUsed/>
    <w:rsid w:val="00E13656"/>
    <w:pPr>
      <w:spacing w:before="100" w:beforeAutospacing="1" w:after="119"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8642">
      <w:bodyDiv w:val="1"/>
      <w:marLeft w:val="0"/>
      <w:marRight w:val="0"/>
      <w:marTop w:val="0"/>
      <w:marBottom w:val="0"/>
      <w:divBdr>
        <w:top w:val="none" w:sz="0" w:space="0" w:color="auto"/>
        <w:left w:val="none" w:sz="0" w:space="0" w:color="auto"/>
        <w:bottom w:val="none" w:sz="0" w:space="0" w:color="auto"/>
        <w:right w:val="none" w:sz="0" w:space="0" w:color="auto"/>
      </w:divBdr>
    </w:div>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952247675">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 w:id="17551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4E3C7-92AA-4AAF-94E1-2FE1C12C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4672</Characters>
  <Application>Microsoft Office Word</Application>
  <DocSecurity>0</DocSecurity>
  <Lines>38</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2024-02-16T12:11:00Z</dcterms:created>
  <dcterms:modified xsi:type="dcterms:W3CDTF">2024-02-16T12:11:00Z</dcterms:modified>
</cp:coreProperties>
</file>